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3" w:rsidRPr="00A34167" w:rsidRDefault="00A42C53" w:rsidP="00A34167">
      <w:pPr>
        <w:pStyle w:val="NoSpacing"/>
        <w:jc w:val="center"/>
        <w:rPr>
          <w:b/>
          <w:sz w:val="28"/>
          <w:szCs w:val="28"/>
        </w:rPr>
      </w:pPr>
      <w:r w:rsidRPr="00A34167">
        <w:rPr>
          <w:b/>
          <w:sz w:val="28"/>
          <w:szCs w:val="28"/>
        </w:rPr>
        <w:t>Turneffe Atoll Land Tenure</w:t>
      </w:r>
    </w:p>
    <w:p w:rsidR="00A42C53" w:rsidRDefault="00A42C53" w:rsidP="00A34167">
      <w:pPr>
        <w:pStyle w:val="NoSpacing"/>
        <w:jc w:val="center"/>
        <w:rPr>
          <w:b/>
          <w:sz w:val="24"/>
          <w:szCs w:val="24"/>
        </w:rPr>
      </w:pPr>
      <w:r w:rsidRPr="00A34167">
        <w:rPr>
          <w:b/>
          <w:sz w:val="24"/>
          <w:szCs w:val="24"/>
        </w:rPr>
        <w:t>August, 2011</w:t>
      </w:r>
    </w:p>
    <w:p w:rsidR="00A42C53" w:rsidRPr="00A34167" w:rsidRDefault="00A42C53" w:rsidP="00A34167">
      <w:pPr>
        <w:pStyle w:val="NoSpacing"/>
        <w:jc w:val="center"/>
        <w:rPr>
          <w:sz w:val="24"/>
          <w:szCs w:val="24"/>
        </w:rPr>
      </w:pPr>
    </w:p>
    <w:p w:rsidR="00A42C53" w:rsidRDefault="00A42C53" w:rsidP="00A34167">
      <w:pPr>
        <w:rPr>
          <w:sz w:val="24"/>
          <w:szCs w:val="24"/>
        </w:rPr>
      </w:pPr>
      <w:r>
        <w:rPr>
          <w:sz w:val="24"/>
          <w:szCs w:val="24"/>
        </w:rPr>
        <w:t>A</w:t>
      </w:r>
      <w:r w:rsidRPr="004E3222">
        <w:rPr>
          <w:sz w:val="24"/>
          <w:szCs w:val="24"/>
        </w:rPr>
        <w:t xml:space="preserve"> decade ago, nearly all land on the Turneffe Atoll was National Land.  </w:t>
      </w:r>
      <w:r>
        <w:rPr>
          <w:sz w:val="24"/>
          <w:szCs w:val="24"/>
        </w:rPr>
        <w:t>This</w:t>
      </w:r>
      <w:r w:rsidRPr="004E3222">
        <w:rPr>
          <w:sz w:val="24"/>
          <w:szCs w:val="24"/>
        </w:rPr>
        <w:t xml:space="preserve"> </w:t>
      </w:r>
      <w:r>
        <w:rPr>
          <w:sz w:val="24"/>
          <w:szCs w:val="24"/>
        </w:rPr>
        <w:t>situation has</w:t>
      </w:r>
      <w:r w:rsidRPr="004E3222">
        <w:rPr>
          <w:sz w:val="24"/>
          <w:szCs w:val="24"/>
        </w:rPr>
        <w:t xml:space="preserve"> changed dramatically over the past few years with 23%</w:t>
      </w:r>
      <w:r>
        <w:rPr>
          <w:sz w:val="24"/>
          <w:szCs w:val="24"/>
        </w:rPr>
        <w:t>,</w:t>
      </w:r>
      <w:r w:rsidR="00367654">
        <w:rPr>
          <w:sz w:val="24"/>
          <w:szCs w:val="24"/>
        </w:rPr>
        <w:t xml:space="preserve"> </w:t>
      </w:r>
      <w:r w:rsidRPr="004E3222">
        <w:rPr>
          <w:sz w:val="24"/>
          <w:szCs w:val="24"/>
        </w:rPr>
        <w:t>or approximately 6</w:t>
      </w:r>
      <w:ins w:id="0" w:author="Tony Fedler" w:date="2011-08-28T16:26:00Z">
        <w:r>
          <w:rPr>
            <w:sz w:val="24"/>
            <w:szCs w:val="24"/>
          </w:rPr>
          <w:t>,</w:t>
        </w:r>
      </w:ins>
      <w:r w:rsidRPr="004E3222">
        <w:rPr>
          <w:sz w:val="24"/>
          <w:szCs w:val="24"/>
        </w:rPr>
        <w:t>500 of Turneffe’s 27,739 acres of Mangrove and Littoral forest</w:t>
      </w:r>
      <w:r w:rsidR="00427168">
        <w:rPr>
          <w:sz w:val="24"/>
          <w:szCs w:val="24"/>
        </w:rPr>
        <w:t xml:space="preserve">, </w:t>
      </w:r>
      <w:r w:rsidRPr="004E3222">
        <w:rPr>
          <w:sz w:val="24"/>
          <w:szCs w:val="24"/>
        </w:rPr>
        <w:t xml:space="preserve">now privately owned.  </w:t>
      </w:r>
    </w:p>
    <w:p w:rsidR="00427168" w:rsidRDefault="00427168" w:rsidP="00A34167">
      <w:pPr>
        <w:rPr>
          <w:sz w:val="24"/>
          <w:szCs w:val="24"/>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80"/>
      </w:tblPr>
      <w:tblGrid>
        <w:gridCol w:w="2160"/>
        <w:gridCol w:w="2160"/>
        <w:gridCol w:w="2160"/>
      </w:tblGrid>
      <w:tr w:rsidR="00230B6F" w:rsidRPr="002F3D6D" w:rsidTr="0096769E">
        <w:tc>
          <w:tcPr>
            <w:tcW w:w="6480" w:type="dxa"/>
            <w:gridSpan w:val="3"/>
            <w:tcBorders>
              <w:bottom w:val="single" w:sz="4" w:space="0" w:color="000000"/>
            </w:tcBorders>
            <w:shd w:val="clear" w:color="auto" w:fill="B6DDE8"/>
            <w:noWrap/>
          </w:tcPr>
          <w:p w:rsidR="00230B6F" w:rsidRPr="002F3D6D" w:rsidRDefault="00230B6F" w:rsidP="00230B6F">
            <w:pPr>
              <w:spacing w:after="0" w:line="240" w:lineRule="auto"/>
              <w:jc w:val="center"/>
              <w:rPr>
                <w:sz w:val="24"/>
                <w:szCs w:val="24"/>
              </w:rPr>
            </w:pPr>
            <w:r>
              <w:rPr>
                <w:sz w:val="24"/>
                <w:szCs w:val="24"/>
              </w:rPr>
              <w:t>Turneffe Atoll Land &amp; Mangrove Ownership</w:t>
            </w:r>
          </w:p>
        </w:tc>
      </w:tr>
      <w:tr w:rsidR="00A42C53" w:rsidRPr="002F3D6D" w:rsidTr="00F05681">
        <w:tc>
          <w:tcPr>
            <w:tcW w:w="2160" w:type="dxa"/>
            <w:shd w:val="clear" w:color="auto" w:fill="FFFFFF" w:themeFill="background1"/>
          </w:tcPr>
          <w:p w:rsidR="00A42C53" w:rsidRPr="002F3D6D" w:rsidRDefault="00A42C53" w:rsidP="002F3D6D">
            <w:pPr>
              <w:spacing w:after="0" w:line="240" w:lineRule="auto"/>
              <w:rPr>
                <w:sz w:val="24"/>
                <w:szCs w:val="24"/>
              </w:rPr>
            </w:pPr>
            <w:r w:rsidRPr="002F3D6D">
              <w:rPr>
                <w:sz w:val="24"/>
                <w:szCs w:val="24"/>
              </w:rPr>
              <w:tab/>
            </w:r>
          </w:p>
        </w:tc>
        <w:tc>
          <w:tcPr>
            <w:tcW w:w="2160" w:type="dxa"/>
            <w:shd w:val="clear" w:color="auto" w:fill="FFFFFF" w:themeFill="background1"/>
          </w:tcPr>
          <w:p w:rsidR="00A42C53" w:rsidRPr="002F3D6D" w:rsidRDefault="00A42C53" w:rsidP="002F3D6D">
            <w:pPr>
              <w:spacing w:after="0" w:line="240" w:lineRule="auto"/>
              <w:jc w:val="center"/>
              <w:rPr>
                <w:sz w:val="24"/>
                <w:szCs w:val="24"/>
              </w:rPr>
            </w:pPr>
            <w:r w:rsidRPr="002F3D6D">
              <w:rPr>
                <w:sz w:val="24"/>
                <w:szCs w:val="24"/>
              </w:rPr>
              <w:t>Acres</w:t>
            </w:r>
          </w:p>
        </w:tc>
        <w:tc>
          <w:tcPr>
            <w:tcW w:w="2160" w:type="dxa"/>
            <w:shd w:val="clear" w:color="auto" w:fill="FFFFFF" w:themeFill="background1"/>
          </w:tcPr>
          <w:p w:rsidR="00A42C53" w:rsidRPr="002F3D6D" w:rsidRDefault="00A42C53" w:rsidP="002F3D6D">
            <w:pPr>
              <w:spacing w:after="0" w:line="240" w:lineRule="auto"/>
              <w:jc w:val="center"/>
              <w:rPr>
                <w:sz w:val="24"/>
                <w:szCs w:val="24"/>
              </w:rPr>
            </w:pPr>
            <w:r w:rsidRPr="002F3D6D">
              <w:rPr>
                <w:sz w:val="24"/>
                <w:szCs w:val="24"/>
              </w:rPr>
              <w:t>Percentage</w:t>
            </w:r>
          </w:p>
        </w:tc>
      </w:tr>
      <w:tr w:rsidR="00A42C53" w:rsidRPr="002F3D6D" w:rsidTr="00F05681">
        <w:tc>
          <w:tcPr>
            <w:tcW w:w="2160" w:type="dxa"/>
          </w:tcPr>
          <w:p w:rsidR="00A42C53" w:rsidRPr="002F3D6D" w:rsidRDefault="00A42C53" w:rsidP="002F3D6D">
            <w:pPr>
              <w:spacing w:after="0" w:line="240" w:lineRule="auto"/>
              <w:rPr>
                <w:sz w:val="24"/>
                <w:szCs w:val="24"/>
              </w:rPr>
            </w:pPr>
            <w:r w:rsidRPr="002F3D6D">
              <w:rPr>
                <w:sz w:val="24"/>
                <w:szCs w:val="24"/>
              </w:rPr>
              <w:t>National Land</w:t>
            </w:r>
          </w:p>
        </w:tc>
        <w:tc>
          <w:tcPr>
            <w:tcW w:w="2160" w:type="dxa"/>
          </w:tcPr>
          <w:p w:rsidR="00A42C53" w:rsidRPr="002F3D6D" w:rsidRDefault="00A42C53" w:rsidP="002F3D6D">
            <w:pPr>
              <w:spacing w:after="0" w:line="240" w:lineRule="auto"/>
              <w:jc w:val="center"/>
              <w:rPr>
                <w:sz w:val="24"/>
                <w:szCs w:val="24"/>
              </w:rPr>
            </w:pPr>
            <w:r w:rsidRPr="002F3D6D">
              <w:rPr>
                <w:sz w:val="24"/>
                <w:szCs w:val="24"/>
              </w:rPr>
              <w:t>21,250</w:t>
            </w:r>
          </w:p>
        </w:tc>
        <w:tc>
          <w:tcPr>
            <w:tcW w:w="2160" w:type="dxa"/>
          </w:tcPr>
          <w:p w:rsidR="00A42C53" w:rsidRPr="002F3D6D" w:rsidRDefault="00A42C53" w:rsidP="002F3D6D">
            <w:pPr>
              <w:spacing w:after="0" w:line="240" w:lineRule="auto"/>
              <w:jc w:val="center"/>
              <w:rPr>
                <w:sz w:val="24"/>
                <w:szCs w:val="24"/>
              </w:rPr>
            </w:pPr>
            <w:r>
              <w:rPr>
                <w:sz w:val="24"/>
                <w:szCs w:val="24"/>
              </w:rPr>
              <w:t>77</w:t>
            </w:r>
            <w:r w:rsidRPr="002F3D6D">
              <w:rPr>
                <w:sz w:val="24"/>
                <w:szCs w:val="24"/>
              </w:rPr>
              <w:t>%</w:t>
            </w:r>
          </w:p>
        </w:tc>
      </w:tr>
      <w:tr w:rsidR="00A42C53" w:rsidRPr="002F3D6D" w:rsidTr="00F05681">
        <w:tc>
          <w:tcPr>
            <w:tcW w:w="2160" w:type="dxa"/>
          </w:tcPr>
          <w:p w:rsidR="00A42C53" w:rsidRPr="002F3D6D" w:rsidRDefault="00A42C53" w:rsidP="002F3D6D">
            <w:pPr>
              <w:spacing w:after="0" w:line="240" w:lineRule="auto"/>
              <w:rPr>
                <w:sz w:val="24"/>
                <w:szCs w:val="24"/>
              </w:rPr>
            </w:pPr>
            <w:r w:rsidRPr="002F3D6D">
              <w:rPr>
                <w:sz w:val="24"/>
                <w:szCs w:val="24"/>
              </w:rPr>
              <w:t>Private Land</w:t>
            </w:r>
          </w:p>
        </w:tc>
        <w:tc>
          <w:tcPr>
            <w:tcW w:w="2160" w:type="dxa"/>
          </w:tcPr>
          <w:p w:rsidR="00A42C53" w:rsidRPr="002F3D6D" w:rsidRDefault="00A42C53" w:rsidP="002F3D6D">
            <w:pPr>
              <w:spacing w:after="0" w:line="240" w:lineRule="auto"/>
              <w:jc w:val="center"/>
              <w:rPr>
                <w:sz w:val="24"/>
                <w:szCs w:val="24"/>
              </w:rPr>
            </w:pPr>
            <w:r w:rsidRPr="002F3D6D">
              <w:rPr>
                <w:sz w:val="24"/>
                <w:szCs w:val="24"/>
              </w:rPr>
              <w:t>6,489</w:t>
            </w:r>
          </w:p>
        </w:tc>
        <w:tc>
          <w:tcPr>
            <w:tcW w:w="2160" w:type="dxa"/>
          </w:tcPr>
          <w:p w:rsidR="00A42C53" w:rsidRPr="002F3D6D" w:rsidRDefault="00A42C53" w:rsidP="002F3D6D">
            <w:pPr>
              <w:spacing w:after="0" w:line="240" w:lineRule="auto"/>
              <w:jc w:val="center"/>
              <w:rPr>
                <w:sz w:val="24"/>
                <w:szCs w:val="24"/>
              </w:rPr>
            </w:pPr>
            <w:r>
              <w:rPr>
                <w:sz w:val="24"/>
                <w:szCs w:val="24"/>
              </w:rPr>
              <w:t>23</w:t>
            </w:r>
            <w:r w:rsidRPr="002F3D6D">
              <w:rPr>
                <w:sz w:val="24"/>
                <w:szCs w:val="24"/>
              </w:rPr>
              <w:t>%</w:t>
            </w:r>
          </w:p>
        </w:tc>
      </w:tr>
      <w:tr w:rsidR="00A42C53" w:rsidRPr="002F3D6D" w:rsidTr="00F05681">
        <w:tblPrEx>
          <w:tblLook w:val="00A0"/>
        </w:tblPrEx>
        <w:tc>
          <w:tcPr>
            <w:tcW w:w="2160" w:type="dxa"/>
          </w:tcPr>
          <w:p w:rsidR="00A42C53" w:rsidRPr="002F3D6D" w:rsidRDefault="00A42C53" w:rsidP="002F3D6D">
            <w:pPr>
              <w:spacing w:after="0" w:line="240" w:lineRule="auto"/>
              <w:jc w:val="center"/>
              <w:rPr>
                <w:sz w:val="24"/>
                <w:szCs w:val="24"/>
              </w:rPr>
            </w:pPr>
            <w:r w:rsidRPr="002F3D6D">
              <w:rPr>
                <w:sz w:val="24"/>
                <w:szCs w:val="24"/>
              </w:rPr>
              <w:t>TOTAL</w:t>
            </w:r>
          </w:p>
        </w:tc>
        <w:tc>
          <w:tcPr>
            <w:tcW w:w="2160" w:type="dxa"/>
          </w:tcPr>
          <w:p w:rsidR="00A42C53" w:rsidRPr="002F3D6D" w:rsidRDefault="00A42C53" w:rsidP="002F3D6D">
            <w:pPr>
              <w:spacing w:after="0" w:line="240" w:lineRule="auto"/>
              <w:jc w:val="center"/>
              <w:rPr>
                <w:sz w:val="24"/>
                <w:szCs w:val="24"/>
              </w:rPr>
            </w:pPr>
            <w:r w:rsidRPr="002F3D6D">
              <w:rPr>
                <w:sz w:val="24"/>
                <w:szCs w:val="24"/>
              </w:rPr>
              <w:t>27,739</w:t>
            </w:r>
          </w:p>
        </w:tc>
        <w:tc>
          <w:tcPr>
            <w:tcW w:w="2160" w:type="dxa"/>
          </w:tcPr>
          <w:p w:rsidR="00A42C53" w:rsidRPr="002F3D6D" w:rsidRDefault="00A42C53" w:rsidP="002F3D6D">
            <w:pPr>
              <w:spacing w:after="0" w:line="240" w:lineRule="auto"/>
              <w:jc w:val="center"/>
              <w:rPr>
                <w:sz w:val="24"/>
                <w:szCs w:val="24"/>
              </w:rPr>
            </w:pPr>
            <w:r w:rsidRPr="002F3D6D">
              <w:rPr>
                <w:sz w:val="24"/>
                <w:szCs w:val="24"/>
              </w:rPr>
              <w:t>100%</w:t>
            </w:r>
          </w:p>
        </w:tc>
      </w:tr>
    </w:tbl>
    <w:p w:rsidR="00A42C53" w:rsidRDefault="00A42C53" w:rsidP="00A34167">
      <w:pPr>
        <w:rPr>
          <w:sz w:val="24"/>
          <w:szCs w:val="24"/>
        </w:rPr>
      </w:pPr>
    </w:p>
    <w:p w:rsidR="00A42C53" w:rsidRDefault="00A42C53" w:rsidP="00A34167">
      <w:pPr>
        <w:rPr>
          <w:sz w:val="24"/>
          <w:szCs w:val="24"/>
        </w:rPr>
      </w:pPr>
      <w:r>
        <w:rPr>
          <w:sz w:val="24"/>
          <w:szCs w:val="24"/>
        </w:rPr>
        <w:t>Approximately 190</w:t>
      </w:r>
      <w:r w:rsidRPr="004E3222">
        <w:rPr>
          <w:sz w:val="24"/>
          <w:szCs w:val="24"/>
        </w:rPr>
        <w:t xml:space="preserve"> separate parcels </w:t>
      </w:r>
      <w:r>
        <w:rPr>
          <w:sz w:val="24"/>
          <w:szCs w:val="24"/>
        </w:rPr>
        <w:t xml:space="preserve">on the Turneffe Atoll </w:t>
      </w:r>
      <w:r w:rsidRPr="004E3222">
        <w:rPr>
          <w:sz w:val="24"/>
          <w:szCs w:val="24"/>
        </w:rPr>
        <w:t xml:space="preserve">are </w:t>
      </w:r>
      <w:r>
        <w:rPr>
          <w:sz w:val="24"/>
          <w:szCs w:val="24"/>
        </w:rPr>
        <w:t xml:space="preserve">now privately </w:t>
      </w:r>
      <w:r w:rsidRPr="004E3222">
        <w:rPr>
          <w:sz w:val="24"/>
          <w:szCs w:val="24"/>
        </w:rPr>
        <w:t xml:space="preserve">owned with </w:t>
      </w:r>
      <w:r>
        <w:rPr>
          <w:sz w:val="24"/>
          <w:szCs w:val="24"/>
        </w:rPr>
        <w:t>an additional</w:t>
      </w:r>
      <w:r w:rsidRPr="004E3222">
        <w:rPr>
          <w:sz w:val="24"/>
          <w:szCs w:val="24"/>
        </w:rPr>
        <w:t xml:space="preserve"> </w:t>
      </w:r>
      <w:r>
        <w:rPr>
          <w:sz w:val="24"/>
          <w:szCs w:val="24"/>
        </w:rPr>
        <w:t xml:space="preserve">19 </w:t>
      </w:r>
      <w:r w:rsidRPr="004E3222">
        <w:rPr>
          <w:sz w:val="24"/>
          <w:szCs w:val="24"/>
        </w:rPr>
        <w:t xml:space="preserve">surveyed </w:t>
      </w:r>
      <w:r>
        <w:rPr>
          <w:sz w:val="24"/>
          <w:szCs w:val="24"/>
        </w:rPr>
        <w:t xml:space="preserve">but </w:t>
      </w:r>
      <w:r w:rsidRPr="004E3222">
        <w:rPr>
          <w:sz w:val="24"/>
          <w:szCs w:val="24"/>
        </w:rPr>
        <w:t xml:space="preserve">not yet recorded.  The majority of </w:t>
      </w:r>
      <w:r>
        <w:rPr>
          <w:sz w:val="24"/>
          <w:szCs w:val="24"/>
        </w:rPr>
        <w:t xml:space="preserve">private land </w:t>
      </w:r>
      <w:r w:rsidRPr="004E3222">
        <w:rPr>
          <w:sz w:val="24"/>
          <w:szCs w:val="24"/>
        </w:rPr>
        <w:t xml:space="preserve">ownership is on the Eastern seaward side </w:t>
      </w:r>
      <w:r>
        <w:rPr>
          <w:sz w:val="24"/>
          <w:szCs w:val="24"/>
        </w:rPr>
        <w:t xml:space="preserve">of the atoll </w:t>
      </w:r>
      <w:r w:rsidRPr="004E3222">
        <w:rPr>
          <w:sz w:val="24"/>
          <w:szCs w:val="24"/>
        </w:rPr>
        <w:t xml:space="preserve">with approximately 150 </w:t>
      </w:r>
      <w:r>
        <w:rPr>
          <w:sz w:val="24"/>
          <w:szCs w:val="24"/>
        </w:rPr>
        <w:t xml:space="preserve">of  </w:t>
      </w:r>
      <w:r w:rsidR="00367654">
        <w:rPr>
          <w:sz w:val="24"/>
          <w:szCs w:val="24"/>
        </w:rPr>
        <w:t xml:space="preserve">190 </w:t>
      </w:r>
      <w:r>
        <w:rPr>
          <w:sz w:val="24"/>
          <w:szCs w:val="24"/>
        </w:rPr>
        <w:t xml:space="preserve"> (</w:t>
      </w:r>
      <w:r w:rsidR="00367654">
        <w:rPr>
          <w:sz w:val="24"/>
          <w:szCs w:val="24"/>
        </w:rPr>
        <w:t>89</w:t>
      </w:r>
      <w:r>
        <w:rPr>
          <w:sz w:val="24"/>
          <w:szCs w:val="24"/>
        </w:rPr>
        <w:t xml:space="preserve">%) of privately held </w:t>
      </w:r>
      <w:r w:rsidRPr="004E3222">
        <w:rPr>
          <w:sz w:val="24"/>
          <w:szCs w:val="24"/>
        </w:rPr>
        <w:t xml:space="preserve">parcels </w:t>
      </w:r>
      <w:r>
        <w:rPr>
          <w:sz w:val="24"/>
          <w:szCs w:val="24"/>
        </w:rPr>
        <w:t xml:space="preserve">located in this area.  </w:t>
      </w:r>
      <w:r w:rsidRPr="004E3222">
        <w:rPr>
          <w:sz w:val="24"/>
          <w:szCs w:val="24"/>
        </w:rPr>
        <w:t xml:space="preserve">The largest single parcel </w:t>
      </w:r>
      <w:r>
        <w:rPr>
          <w:sz w:val="24"/>
          <w:szCs w:val="24"/>
        </w:rPr>
        <w:t>of privately owned land is</w:t>
      </w:r>
      <w:r w:rsidRPr="004E3222">
        <w:rPr>
          <w:sz w:val="24"/>
          <w:szCs w:val="24"/>
        </w:rPr>
        <w:t xml:space="preserve"> 704 acres </w:t>
      </w:r>
      <w:r>
        <w:rPr>
          <w:sz w:val="24"/>
          <w:szCs w:val="24"/>
        </w:rPr>
        <w:t xml:space="preserve">with a total of fourteen separate parcels larger than 100 acres in size. Many privately held properties are less than one acre in size.   </w:t>
      </w:r>
    </w:p>
    <w:p w:rsidR="00A42C53" w:rsidRDefault="00A42C53" w:rsidP="00A34167">
      <w:pPr>
        <w:rPr>
          <w:sz w:val="24"/>
          <w:szCs w:val="24"/>
        </w:rPr>
      </w:pPr>
      <w:r>
        <w:rPr>
          <w:sz w:val="24"/>
          <w:szCs w:val="24"/>
        </w:rPr>
        <w:t xml:space="preserve">Of Turneffe’s 190 registered land owners, only a small percentage have cleared or developed their land.  Six locations have been developed for tourism with total acreage of approximately 200 acres.  Four properties have been partially or fully developed for personal use </w:t>
      </w:r>
      <w:r w:rsidR="00427168">
        <w:rPr>
          <w:sz w:val="24"/>
          <w:szCs w:val="24"/>
        </w:rPr>
        <w:t>this area comprises approximately 2</w:t>
      </w:r>
      <w:r>
        <w:rPr>
          <w:sz w:val="24"/>
          <w:szCs w:val="24"/>
        </w:rPr>
        <w:t xml:space="preserve">5 acres .  </w:t>
      </w:r>
    </w:p>
    <w:p w:rsidR="00A42C53" w:rsidRDefault="00A42C53" w:rsidP="00A34167">
      <w:pPr>
        <w:rPr>
          <w:sz w:val="24"/>
          <w:szCs w:val="24"/>
        </w:rPr>
      </w:pPr>
      <w:r>
        <w:rPr>
          <w:sz w:val="24"/>
          <w:szCs w:val="24"/>
        </w:rPr>
        <w:t>The largest titled area of anticipated tourism and residential development is located on the southern half of Blackbird Caye and encompasses about 1</w:t>
      </w:r>
      <w:ins w:id="1" w:author="Tony Fedler" w:date="2011-08-28T16:29:00Z">
        <w:r>
          <w:rPr>
            <w:sz w:val="24"/>
            <w:szCs w:val="24"/>
          </w:rPr>
          <w:t>,</w:t>
        </w:r>
      </w:ins>
      <w:r>
        <w:rPr>
          <w:sz w:val="24"/>
          <w:szCs w:val="24"/>
        </w:rPr>
        <w:t>500 acres</w:t>
      </w:r>
      <w:ins w:id="2" w:author="Tony Fedler" w:date="2011-08-28T16:24:00Z">
        <w:r>
          <w:rPr>
            <w:sz w:val="24"/>
            <w:szCs w:val="24"/>
          </w:rPr>
          <w:t>,</w:t>
        </w:r>
      </w:ins>
      <w:r>
        <w:rPr>
          <w:sz w:val="24"/>
          <w:szCs w:val="24"/>
        </w:rPr>
        <w:t xml:space="preserve"> which includes an airstrip.  The majority of Calabash Caye and large portions of Ropewalk Caye and Deadman’s Caye are now privately owned. </w:t>
      </w:r>
    </w:p>
    <w:p w:rsidR="00A42C53" w:rsidRDefault="00A42C53" w:rsidP="00A34167">
      <w:pPr>
        <w:rPr>
          <w:sz w:val="24"/>
          <w:szCs w:val="24"/>
        </w:rPr>
      </w:pPr>
      <w:r>
        <w:rPr>
          <w:sz w:val="24"/>
          <w:szCs w:val="24"/>
        </w:rPr>
        <w:t>Several small cayes located on the Turneffe’s back</w:t>
      </w:r>
      <w:r w:rsidR="00210FAD">
        <w:rPr>
          <w:sz w:val="24"/>
          <w:szCs w:val="24"/>
        </w:rPr>
        <w:t>-</w:t>
      </w:r>
      <w:r>
        <w:rPr>
          <w:sz w:val="24"/>
          <w:szCs w:val="24"/>
        </w:rPr>
        <w:t>reef flats are privately owned as are several areas denoted by the Turneffe Atoll Coastal Advisory Committee as being “unique and special” areas.</w:t>
      </w:r>
    </w:p>
    <w:p w:rsidR="00A42C53" w:rsidRDefault="00A42C53" w:rsidP="00BC536D">
      <w:pPr>
        <w:rPr>
          <w:sz w:val="24"/>
          <w:szCs w:val="24"/>
        </w:rPr>
      </w:pPr>
      <w:r>
        <w:rPr>
          <w:sz w:val="24"/>
          <w:szCs w:val="24"/>
        </w:rPr>
        <w:t xml:space="preserve">Approximately 25 </w:t>
      </w:r>
      <w:r w:rsidR="00427168">
        <w:rPr>
          <w:sz w:val="24"/>
          <w:szCs w:val="24"/>
        </w:rPr>
        <w:t>commercial f</w:t>
      </w:r>
      <w:r>
        <w:rPr>
          <w:sz w:val="24"/>
          <w:szCs w:val="24"/>
        </w:rPr>
        <w:t xml:space="preserve">isherman’s </w:t>
      </w:r>
      <w:r w:rsidR="00427168">
        <w:rPr>
          <w:sz w:val="24"/>
          <w:szCs w:val="24"/>
        </w:rPr>
        <w:t xml:space="preserve">camps are located </w:t>
      </w:r>
      <w:r>
        <w:rPr>
          <w:sz w:val="24"/>
          <w:szCs w:val="24"/>
        </w:rPr>
        <w:t>throughout the atoll.  Many fish camps are held as long term leases rather than owned property.  Land Leases were not available for this analysis and are, therefore, not considered.</w:t>
      </w:r>
    </w:p>
    <w:p w:rsidR="00A42C53" w:rsidRDefault="00A42C53" w:rsidP="008A5C61">
      <w:pPr>
        <w:rPr>
          <w:sz w:val="24"/>
          <w:szCs w:val="24"/>
        </w:rPr>
      </w:pPr>
    </w:p>
    <w:sectPr w:rsidR="00A42C53" w:rsidSect="00E107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5A" w:rsidRDefault="0038695A" w:rsidP="005C3BB1">
      <w:pPr>
        <w:spacing w:after="0" w:line="240" w:lineRule="auto"/>
      </w:pPr>
      <w:r>
        <w:separator/>
      </w:r>
    </w:p>
  </w:endnote>
  <w:endnote w:type="continuationSeparator" w:id="0">
    <w:p w:rsidR="0038695A" w:rsidRDefault="0038695A" w:rsidP="005C3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5A" w:rsidRDefault="0038695A" w:rsidP="005C3BB1">
      <w:pPr>
        <w:spacing w:after="0" w:line="240" w:lineRule="auto"/>
      </w:pPr>
      <w:r>
        <w:separator/>
      </w:r>
    </w:p>
  </w:footnote>
  <w:footnote w:type="continuationSeparator" w:id="0">
    <w:p w:rsidR="0038695A" w:rsidRDefault="0038695A" w:rsidP="005C3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8F6"/>
    <w:rsid w:val="00036E99"/>
    <w:rsid w:val="00092884"/>
    <w:rsid w:val="000F6A1F"/>
    <w:rsid w:val="00136D0C"/>
    <w:rsid w:val="00162ABD"/>
    <w:rsid w:val="00210FAD"/>
    <w:rsid w:val="0022206D"/>
    <w:rsid w:val="00230B6F"/>
    <w:rsid w:val="00247A8D"/>
    <w:rsid w:val="002F3D6D"/>
    <w:rsid w:val="00313BB9"/>
    <w:rsid w:val="00367654"/>
    <w:rsid w:val="0037475B"/>
    <w:rsid w:val="0038695A"/>
    <w:rsid w:val="00427168"/>
    <w:rsid w:val="00472C35"/>
    <w:rsid w:val="004E3222"/>
    <w:rsid w:val="004E7DBD"/>
    <w:rsid w:val="00532B00"/>
    <w:rsid w:val="005C3BB1"/>
    <w:rsid w:val="006557E3"/>
    <w:rsid w:val="008217B3"/>
    <w:rsid w:val="00823734"/>
    <w:rsid w:val="0085757C"/>
    <w:rsid w:val="00882316"/>
    <w:rsid w:val="00887470"/>
    <w:rsid w:val="008A5C61"/>
    <w:rsid w:val="008E670E"/>
    <w:rsid w:val="0099355F"/>
    <w:rsid w:val="009A7C65"/>
    <w:rsid w:val="009C2E34"/>
    <w:rsid w:val="009F54E0"/>
    <w:rsid w:val="00A34167"/>
    <w:rsid w:val="00A42C53"/>
    <w:rsid w:val="00A46349"/>
    <w:rsid w:val="00A52A51"/>
    <w:rsid w:val="00B544EC"/>
    <w:rsid w:val="00BC536D"/>
    <w:rsid w:val="00C007D0"/>
    <w:rsid w:val="00C6313C"/>
    <w:rsid w:val="00CB320C"/>
    <w:rsid w:val="00CB38F6"/>
    <w:rsid w:val="00D1197F"/>
    <w:rsid w:val="00DE176C"/>
    <w:rsid w:val="00DF58CA"/>
    <w:rsid w:val="00E10715"/>
    <w:rsid w:val="00F05681"/>
    <w:rsid w:val="00F07F3D"/>
    <w:rsid w:val="00F11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4167"/>
    <w:rPr>
      <w:sz w:val="22"/>
      <w:szCs w:val="22"/>
    </w:rPr>
  </w:style>
  <w:style w:type="table" w:styleId="TableGrid">
    <w:name w:val="Table Grid"/>
    <w:basedOn w:val="TableNormal"/>
    <w:uiPriority w:val="99"/>
    <w:rsid w:val="00036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99"/>
    <w:rsid w:val="00036E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5C3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C3BB1"/>
    <w:rPr>
      <w:rFonts w:cs="Times New Roman"/>
    </w:rPr>
  </w:style>
  <w:style w:type="paragraph" w:styleId="Footer">
    <w:name w:val="footer"/>
    <w:basedOn w:val="Normal"/>
    <w:link w:val="FooterChar"/>
    <w:uiPriority w:val="99"/>
    <w:semiHidden/>
    <w:rsid w:val="005C3B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C3BB1"/>
    <w:rPr>
      <w:rFonts w:cs="Times New Roman"/>
    </w:rPr>
  </w:style>
  <w:style w:type="character" w:styleId="CommentReference">
    <w:name w:val="annotation reference"/>
    <w:basedOn w:val="DefaultParagraphFont"/>
    <w:uiPriority w:val="99"/>
    <w:semiHidden/>
    <w:rsid w:val="009F54E0"/>
    <w:rPr>
      <w:rFonts w:cs="Times New Roman"/>
      <w:sz w:val="16"/>
      <w:szCs w:val="16"/>
    </w:rPr>
  </w:style>
  <w:style w:type="paragraph" w:styleId="CommentText">
    <w:name w:val="annotation text"/>
    <w:basedOn w:val="Normal"/>
    <w:link w:val="CommentTextChar"/>
    <w:uiPriority w:val="99"/>
    <w:semiHidden/>
    <w:rsid w:val="009F54E0"/>
    <w:rPr>
      <w:sz w:val="20"/>
      <w:szCs w:val="20"/>
    </w:rPr>
  </w:style>
  <w:style w:type="character" w:customStyle="1" w:styleId="CommentTextChar">
    <w:name w:val="Comment Text Char"/>
    <w:basedOn w:val="DefaultParagraphFont"/>
    <w:link w:val="CommentText"/>
    <w:uiPriority w:val="99"/>
    <w:semiHidden/>
    <w:rsid w:val="0088760C"/>
    <w:rPr>
      <w:sz w:val="20"/>
      <w:szCs w:val="20"/>
    </w:rPr>
  </w:style>
  <w:style w:type="paragraph" w:styleId="CommentSubject">
    <w:name w:val="annotation subject"/>
    <w:basedOn w:val="CommentText"/>
    <w:next w:val="CommentText"/>
    <w:link w:val="CommentSubjectChar"/>
    <w:uiPriority w:val="99"/>
    <w:semiHidden/>
    <w:rsid w:val="009F54E0"/>
    <w:rPr>
      <w:b/>
      <w:bCs/>
    </w:rPr>
  </w:style>
  <w:style w:type="character" w:customStyle="1" w:styleId="CommentSubjectChar">
    <w:name w:val="Comment Subject Char"/>
    <w:basedOn w:val="CommentTextChar"/>
    <w:link w:val="CommentSubject"/>
    <w:uiPriority w:val="99"/>
    <w:semiHidden/>
    <w:rsid w:val="0088760C"/>
    <w:rPr>
      <w:b/>
      <w:bCs/>
    </w:rPr>
  </w:style>
  <w:style w:type="paragraph" w:styleId="BalloonText">
    <w:name w:val="Balloon Text"/>
    <w:basedOn w:val="Normal"/>
    <w:link w:val="BalloonTextChar"/>
    <w:uiPriority w:val="99"/>
    <w:semiHidden/>
    <w:rsid w:val="009F54E0"/>
    <w:rPr>
      <w:rFonts w:ascii="Tahoma" w:hAnsi="Tahoma" w:cs="Tahoma"/>
      <w:sz w:val="16"/>
      <w:szCs w:val="16"/>
    </w:rPr>
  </w:style>
  <w:style w:type="character" w:customStyle="1" w:styleId="BalloonTextChar">
    <w:name w:val="Balloon Text Char"/>
    <w:basedOn w:val="DefaultParagraphFont"/>
    <w:link w:val="BalloonText"/>
    <w:uiPriority w:val="99"/>
    <w:semiHidden/>
    <w:rsid w:val="0088760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Turneffe Atoll Land Tenure</vt:lpstr>
    </vt:vector>
  </TitlesOfParts>
  <Company>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Turneffe Atoll Land Tenure</dc:title>
  <dc:subject/>
  <dc:creator> </dc:creator>
  <cp:keywords/>
  <dc:description/>
  <cp:lastModifiedBy> </cp:lastModifiedBy>
  <cp:revision>7</cp:revision>
  <dcterms:created xsi:type="dcterms:W3CDTF">2011-08-28T20:31:00Z</dcterms:created>
  <dcterms:modified xsi:type="dcterms:W3CDTF">2011-08-29T17:43:00Z</dcterms:modified>
</cp:coreProperties>
</file>